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4C0D" w:rsidRDefault="00555515">
      <w:bookmarkStart w:id="0" w:name="_GoBack"/>
      <w:bookmarkEnd w:id="0"/>
      <w:r>
        <w:rPr>
          <w:b/>
          <w:sz w:val="28"/>
        </w:rPr>
        <w:t>Project 1 Grading Guide</w:t>
      </w:r>
    </w:p>
    <w:p w:rsidR="006D4C0D" w:rsidRDefault="006D4C0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4740"/>
        <w:gridCol w:w="1560"/>
        <w:gridCol w:w="1455"/>
        <w:tblGridChange w:id="1">
          <w:tblGrid>
            <w:gridCol w:w="116"/>
            <w:gridCol w:w="1489"/>
            <w:gridCol w:w="116"/>
            <w:gridCol w:w="4624"/>
            <w:gridCol w:w="116"/>
            <w:gridCol w:w="1444"/>
            <w:gridCol w:w="116"/>
            <w:gridCol w:w="1339"/>
            <w:gridCol w:w="116"/>
          </w:tblGrid>
        </w:tblGridChange>
      </w:tblGrid>
      <w:tr w:rsidR="006D4C0D">
        <w:tc>
          <w:tcPr>
            <w:tcW w:w="160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b/>
                <w:sz w:val="20"/>
              </w:rPr>
              <w:t>Item no.</w:t>
            </w:r>
          </w:p>
        </w:tc>
        <w:tc>
          <w:tcPr>
            <w:tcW w:w="47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5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b/>
                <w:sz w:val="20"/>
              </w:rPr>
              <w:t>Correctness</w:t>
            </w:r>
          </w:p>
        </w:tc>
        <w:tc>
          <w:tcPr>
            <w:tcW w:w="14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b/>
                <w:sz w:val="20"/>
              </w:rPr>
              <w:t>Style</w:t>
            </w:r>
            <w:ins w:id="2" w:author="hnf22" w:date="2014-09-09T01:13:00Z">
              <w:r>
                <w:rPr>
                  <w:b/>
                  <w:sz w:val="20"/>
                </w:rPr>
                <w:t xml:space="preserve"> </w:t>
              </w:r>
            </w:ins>
          </w:p>
        </w:tc>
      </w:tr>
      <w:tr w:rsidR="006D4C0D">
        <w:tc>
          <w:tcPr>
            <w:tcW w:w="1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PROBLEM 1</w:t>
            </w:r>
          </w:p>
        </w:tc>
        <w:tc>
          <w:tcPr>
            <w:tcW w:w="47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proofErr w:type="spellStart"/>
            <w:r>
              <w:rPr>
                <w:sz w:val="20"/>
              </w:rPr>
              <w:t>kepModel.m</w:t>
            </w:r>
            <w:proofErr w:type="spellEnd"/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Total = 9</w:t>
            </w: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Total = 4</w:t>
            </w: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 xml:space="preserve">Platonic solids are nested in the correct order: cube, tetrahedron, dodecahedron, icosahedron, </w:t>
            </w:r>
            <w:proofErr w:type="gramStart"/>
            <w:r>
              <w:rPr>
                <w:sz w:val="20"/>
              </w:rPr>
              <w:t>octahedron</w:t>
            </w:r>
            <w:proofErr w:type="gramEnd"/>
            <w:r>
              <w:rPr>
                <w:sz w:val="20"/>
              </w:rPr>
              <w:t>. If one is missing, but the order is otherwise correct, then they still get the point.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 xml:space="preserve">Compute/initialize the radius of the outer sphere to 1.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3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Compute the edge length E of each platonic solid via: E=R/F_R, where R is the radius of the enclosing sphere (previously computed) and F_R is the proportionality constant relating edge length to outer-­radius. It is OK if this calculation appears implicitl</w:t>
            </w:r>
            <w:r>
              <w:rPr>
                <w:sz w:val="20"/>
              </w:rPr>
              <w:t>y in the calculation of the inner radius.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4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 xml:space="preserve">Compute the inner radius r of each platonic solid via: r=E * </w:t>
            </w:r>
            <w:proofErr w:type="spellStart"/>
            <w:r>
              <w:rPr>
                <w:sz w:val="20"/>
              </w:rPr>
              <w:t>F_r</w:t>
            </w:r>
            <w:proofErr w:type="spellEnd"/>
            <w:r>
              <w:rPr>
                <w:sz w:val="20"/>
              </w:rPr>
              <w:t>, where E is the edge length of the platonic solid (previously</w:t>
            </w:r>
          </w:p>
          <w:p w:rsidR="006D4C0D" w:rsidRDefault="00555515">
            <w:pPr>
              <w:spacing w:line="240" w:lineRule="auto"/>
            </w:pPr>
            <w:proofErr w:type="gramStart"/>
            <w:r>
              <w:rPr>
                <w:sz w:val="20"/>
              </w:rPr>
              <w:t>computed</w:t>
            </w:r>
            <w:proofErr w:type="gramEnd"/>
            <w:r>
              <w:rPr>
                <w:sz w:val="20"/>
              </w:rPr>
              <w:t xml:space="preserve">) and </w:t>
            </w:r>
            <w:proofErr w:type="spellStart"/>
            <w:r>
              <w:rPr>
                <w:sz w:val="20"/>
              </w:rPr>
              <w:t>F_r</w:t>
            </w:r>
            <w:proofErr w:type="spellEnd"/>
            <w:r>
              <w:rPr>
                <w:sz w:val="20"/>
              </w:rPr>
              <w:t xml:space="preserve"> is the proportionality constant relating edge length and inner </w:t>
            </w:r>
            <w:r>
              <w:rPr>
                <w:sz w:val="20"/>
              </w:rPr>
              <w:t>­radius. It is ok if E is computed inline.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5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 xml:space="preserve">Proportionality constants F_R and </w:t>
            </w:r>
            <w:proofErr w:type="spellStart"/>
            <w:r>
              <w:rPr>
                <w:sz w:val="20"/>
              </w:rPr>
              <w:t>F_r</w:t>
            </w:r>
            <w:proofErr w:type="spellEnd"/>
            <w:r>
              <w:rPr>
                <w:sz w:val="20"/>
              </w:rPr>
              <w:t xml:space="preserve"> are computed correctly for each of the platonic solids. Subtract 1 point for each mistake, up to 3.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3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6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If the student doesn’t store the various proportionality consta</w:t>
            </w:r>
            <w:r>
              <w:rPr>
                <w:sz w:val="20"/>
              </w:rPr>
              <w:t xml:space="preserve">nts F_R and </w:t>
            </w:r>
            <w:proofErr w:type="spellStart"/>
            <w:r>
              <w:rPr>
                <w:sz w:val="20"/>
              </w:rPr>
              <w:t>F_r</w:t>
            </w:r>
            <w:proofErr w:type="spellEnd"/>
            <w:r>
              <w:rPr>
                <w:sz w:val="20"/>
              </w:rPr>
              <w:t xml:space="preserve"> in</w:t>
            </w:r>
          </w:p>
          <w:p w:rsidR="006D4C0D" w:rsidRDefault="00555515">
            <w:pPr>
              <w:spacing w:line="240" w:lineRule="auto"/>
            </w:pPr>
            <w:proofErr w:type="gramStart"/>
            <w:r>
              <w:rPr>
                <w:sz w:val="20"/>
              </w:rPr>
              <w:t>variables</w:t>
            </w:r>
            <w:proofErr w:type="gramEnd"/>
            <w:r>
              <w:rPr>
                <w:sz w:val="20"/>
              </w:rPr>
              <w:t xml:space="preserve">, remember to take off the general style point for assigning constants to variables (Item 33).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7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Compute the circumference of each sphere.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8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Values are computed for exactly six spheres.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9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Display both the radius and circumference of each sphere (1c). For this point, any display method is acceptable. Each value is displayed with 15 decimal places of precision (1s).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10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 xml:space="preserve">Values are displayed in a table, with one row per sphere and values lined up along the decimal point (1s). The table either has a table header (identifying the radius and circumference), or each value is labeled directly (1s).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</w:tr>
      <w:tr w:rsidR="006D4C0D">
        <w:tc>
          <w:tcPr>
            <w:tcW w:w="1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lastRenderedPageBreak/>
              <w:t>PROBLEM 2</w:t>
            </w:r>
          </w:p>
        </w:tc>
        <w:tc>
          <w:tcPr>
            <w:tcW w:w="47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proofErr w:type="spellStart"/>
            <w:r>
              <w:rPr>
                <w:sz w:val="20"/>
              </w:rPr>
              <w:t>almostSqr</w:t>
            </w:r>
            <w:r>
              <w:rPr>
                <w:sz w:val="20"/>
              </w:rPr>
              <w:t>.m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Total = 14</w:t>
            </w: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Total = 8</w:t>
            </w: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11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Point 1 is set using user-clicked point (</w:t>
            </w:r>
            <w:proofErr w:type="spellStart"/>
            <w:r>
              <w:rPr>
                <w:sz w:val="20"/>
              </w:rPr>
              <w:t>ginput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12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Both variables x and y are set to a random number in the interval (1</w:t>
            </w:r>
            <w:proofErr w:type="gramStart"/>
            <w:r>
              <w:rPr>
                <w:sz w:val="20"/>
              </w:rPr>
              <w:t>,9</w:t>
            </w:r>
            <w:proofErr w:type="gramEnd"/>
            <w:r>
              <w:rPr>
                <w:sz w:val="20"/>
              </w:rPr>
              <w:t>).</w:t>
            </w:r>
          </w:p>
          <w:p w:rsidR="006D4C0D" w:rsidRDefault="00555515">
            <w:pPr>
              <w:spacing w:line="240" w:lineRule="auto"/>
            </w:pPr>
            <w:r>
              <w:rPr>
                <w:sz w:val="20"/>
              </w:rPr>
              <w:t>Uses built-in function rand() twice, once for each x and y. (1c)</w:t>
            </w:r>
          </w:p>
          <w:p w:rsidR="006D4C0D" w:rsidRDefault="00555515">
            <w:pPr>
              <w:spacing w:line="240" w:lineRule="auto"/>
            </w:pPr>
            <w:r>
              <w:rPr>
                <w:sz w:val="20"/>
              </w:rPr>
              <w:t xml:space="preserve">Scales the result of </w:t>
            </w:r>
            <w:proofErr w:type="gramStart"/>
            <w:r>
              <w:rPr>
                <w:sz w:val="20"/>
              </w:rPr>
              <w:t>rand(</w:t>
            </w:r>
            <w:proofErr w:type="gramEnd"/>
            <w:r>
              <w:rPr>
                <w:sz w:val="20"/>
              </w:rPr>
              <w:t>) by 8. (1c)</w:t>
            </w:r>
          </w:p>
          <w:p w:rsidR="006D4C0D" w:rsidRDefault="00555515">
            <w:pPr>
              <w:spacing w:line="240" w:lineRule="auto"/>
            </w:pPr>
            <w:r>
              <w:rPr>
                <w:sz w:val="20"/>
              </w:rPr>
              <w:t xml:space="preserve">Shifts the result of </w:t>
            </w:r>
            <w:proofErr w:type="gramStart"/>
            <w:r>
              <w:rPr>
                <w:sz w:val="20"/>
              </w:rPr>
              <w:t>rand(</w:t>
            </w:r>
            <w:proofErr w:type="gramEnd"/>
            <w:r>
              <w:rPr>
                <w:sz w:val="20"/>
              </w:rPr>
              <w:t>) by 1. (1c)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3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13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The code that solicits and plots Point 3 has been removed.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14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Points 1 and 2 are treated as the original opposing corners of a rectangle.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</w:tr>
      <w:tr w:rsidR="006D4C0D" w:rsidTr="006D4C0D">
        <w:tblPrEx>
          <w:tblW w:w="936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 w:firstRow="0" w:lastRow="0" w:firstColumn="0" w:lastColumn="0" w:noHBand="1" w:noVBand="1"/>
          <w:tblPrExChange w:id="3" w:author="jg755" w:date="2014-09-09T20:04:00Z">
            <w:tblPrEx>
              <w:tblW w:w="9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Height w:val="680"/>
          <w:trPrChange w:id="4" w:author="jg755" w:date="2014-09-09T20:04:00Z">
            <w:trPr>
              <w:gridAfter w:val="0"/>
            </w:trPr>
          </w:trPrChange>
        </w:trPr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5" w:author="jg755" w:date="2014-09-09T20:04:00Z">
              <w:tcPr>
                <w:tcW w:w="0" w:type="auto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15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6" w:author="jg755" w:date="2014-09-09T20:04:00Z">
              <w:tcPr>
                <w:tcW w:w="0" w:type="auto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Correctly computes and</w:t>
            </w:r>
            <w:r>
              <w:rPr>
                <w:sz w:val="20"/>
              </w:rPr>
              <w:t xml:space="preserve"> assigns side lengths of the rectangle.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7" w:author="jg755" w:date="2014-09-09T20:04:00Z">
              <w:tcPr>
                <w:tcW w:w="0" w:type="auto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8" w:author="jg755" w:date="2014-09-09T20:04:00Z">
              <w:tcPr>
                <w:tcW w:w="0" w:type="auto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6D4C0D" w:rsidRDefault="006D4C0D">
            <w:pPr>
              <w:spacing w:line="240" w:lineRule="auto"/>
            </w:pP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16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 xml:space="preserve">Determines which side length is long (L) or short (S) using </w:t>
            </w:r>
            <w:proofErr w:type="gramStart"/>
            <w:r>
              <w:rPr>
                <w:i/>
                <w:sz w:val="20"/>
              </w:rPr>
              <w:t>max(</w:t>
            </w:r>
            <w:proofErr w:type="gram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min()</w:t>
            </w:r>
            <w:r>
              <w:rPr>
                <w:sz w:val="20"/>
              </w:rPr>
              <w:t xml:space="preserve"> or an </w:t>
            </w:r>
            <w:r>
              <w:rPr>
                <w:i/>
                <w:sz w:val="20"/>
              </w:rPr>
              <w:t>if</w:t>
            </w:r>
            <w:r>
              <w:rPr>
                <w:sz w:val="20"/>
              </w:rPr>
              <w:t xml:space="preserve"> statement.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17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Correctly uses if statements to check for each condition (L/S &lt; 1.2; L/S is in the range of 1.2 to 2; L/S &gt;</w:t>
            </w:r>
            <w:r>
              <w:rPr>
                <w:sz w:val="20"/>
              </w:rPr>
              <w:t xml:space="preserve"> 2). -1 for first mistake, -2 for more than one mistake.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18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 xml:space="preserve">Conditions in </w:t>
            </w:r>
            <w:proofErr w:type="gramStart"/>
            <w:r>
              <w:rPr>
                <w:sz w:val="20"/>
              </w:rPr>
              <w:t xml:space="preserve">the </w:t>
            </w:r>
            <w:r>
              <w:rPr>
                <w:i/>
                <w:sz w:val="20"/>
              </w:rPr>
              <w:t>if</w:t>
            </w:r>
            <w:proofErr w:type="gramEnd"/>
            <w:r>
              <w:rPr>
                <w:sz w:val="20"/>
              </w:rPr>
              <w:t xml:space="preserve"> statement are simplified using an </w:t>
            </w:r>
            <w:r>
              <w:rPr>
                <w:i/>
                <w:sz w:val="20"/>
              </w:rPr>
              <w:t>if-</w:t>
            </w:r>
            <w:proofErr w:type="spellStart"/>
            <w:r>
              <w:rPr>
                <w:i/>
                <w:sz w:val="20"/>
              </w:rPr>
              <w:t>elseif</w:t>
            </w:r>
            <w:proofErr w:type="spellEnd"/>
            <w:r>
              <w:rPr>
                <w:i/>
                <w:sz w:val="20"/>
              </w:rPr>
              <w:t xml:space="preserve">-else </w:t>
            </w:r>
            <w:r>
              <w:rPr>
                <w:sz w:val="20"/>
              </w:rPr>
              <w:t>construct.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19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In cases 2 &amp;</w:t>
            </w:r>
            <w:r>
              <w:rPr>
                <w:sz w:val="20"/>
              </w:rPr>
              <w:t xml:space="preserve"> 3: Display the original ratio L/S (1s</w:t>
            </w:r>
            <w:proofErr w:type="gramStart"/>
            <w:r>
              <w:rPr>
                <w:sz w:val="20"/>
              </w:rPr>
              <w:t>)  and</w:t>
            </w:r>
            <w:proofErr w:type="gramEnd"/>
            <w:r>
              <w:rPr>
                <w:sz w:val="20"/>
              </w:rPr>
              <w:t xml:space="preserve"> the average value between the height and width of the rectangle (1s) in the title area.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20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In cases 2 &amp; 3: The new rectangle is centered at (5</w:t>
            </w:r>
            <w:proofErr w:type="gramStart"/>
            <w:r>
              <w:rPr>
                <w:sz w:val="20"/>
              </w:rPr>
              <w:t>,5</w:t>
            </w:r>
            <w:proofErr w:type="gramEnd"/>
            <w:r>
              <w:rPr>
                <w:sz w:val="20"/>
              </w:rPr>
              <w:t>).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21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 xml:space="preserve">Draw 4 lines to form a rectangle (e.g. using </w:t>
            </w:r>
            <w:r>
              <w:rPr>
                <w:i/>
                <w:sz w:val="20"/>
              </w:rPr>
              <w:t>plot</w:t>
            </w:r>
            <w:r>
              <w:rPr>
                <w:sz w:val="20"/>
              </w:rPr>
              <w:t xml:space="preserve"> or </w:t>
            </w:r>
            <w:r>
              <w:rPr>
                <w:i/>
                <w:sz w:val="20"/>
              </w:rPr>
              <w:t>rectangle</w:t>
            </w:r>
            <w:r>
              <w:rPr>
                <w:sz w:val="20"/>
              </w:rPr>
              <w:t>).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22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The figure window passes the “Sanity Check”: “The final figure window should show a rectangle, two markers that may or may not be the opposing vertices of the plotted rectangle, and a message in the title area.”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Handle all three conditions as follows: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Case 1: L/S is less than 1.2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23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L/S is displayed to two</w:t>
            </w:r>
          </w:p>
          <w:p w:rsidR="006D4C0D" w:rsidRDefault="00555515">
            <w:pPr>
              <w:spacing w:line="240" w:lineRule="auto"/>
            </w:pPr>
            <w:r>
              <w:rPr>
                <w:sz w:val="20"/>
              </w:rPr>
              <w:t xml:space="preserve">decimal places (1S) in the title area of the plot e.g. using title() and </w:t>
            </w:r>
            <w:proofErr w:type="spellStart"/>
            <w:r>
              <w:rPr>
                <w:sz w:val="20"/>
              </w:rPr>
              <w:t>sprintf</w:t>
            </w:r>
            <w:proofErr w:type="spellEnd"/>
            <w:r>
              <w:rPr>
                <w:sz w:val="20"/>
              </w:rPr>
              <w:t>() (1C)</w:t>
            </w:r>
          </w:p>
          <w:p w:rsidR="006D4C0D" w:rsidRDefault="00555515">
            <w:pPr>
              <w:spacing w:line="240" w:lineRule="auto"/>
            </w:pPr>
            <w:r>
              <w:rPr>
                <w:sz w:val="20"/>
              </w:rPr>
              <w:lastRenderedPageBreak/>
              <w:t>(Note: don’t take off for other conditions if display is not to t</w:t>
            </w:r>
            <w:r>
              <w:rPr>
                <w:sz w:val="20"/>
              </w:rPr>
              <w:t>wo decimal places)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Case 2: L/S is in the range of 1.2 to 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24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Correctly performs one averaging step.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Case 3: L/S is greater than 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25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Correctly performs two averaging steps. -1 point for each error, max. -2.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2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26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Does not edit provided code/comments in sections where comments denote that the code should not be modified.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6D4C0D">
        <w:tc>
          <w:tcPr>
            <w:tcW w:w="1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GENERAL</w:t>
            </w:r>
          </w:p>
        </w:tc>
        <w:tc>
          <w:tcPr>
            <w:tcW w:w="47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Total=10</w:t>
            </w: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27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Script starts with a concise comment describing the program.</w:t>
            </w:r>
          </w:p>
          <w:p w:rsidR="006D4C0D" w:rsidRDefault="00555515">
            <w:pPr>
              <w:spacing w:line="240" w:lineRule="auto"/>
            </w:pPr>
            <w:r>
              <w:rPr>
                <w:sz w:val="20"/>
              </w:rPr>
              <w:t>Function comment follows function header.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28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 xml:space="preserve">Code is sufficiently (but not excessively) commented.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29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Line lengths are not excessively long (80 columns).</w:t>
            </w:r>
          </w:p>
          <w:p w:rsidR="006D4C0D" w:rsidRDefault="00555515">
            <w:pPr>
              <w:spacing w:line="240" w:lineRule="auto"/>
            </w:pPr>
            <w:r>
              <w:rPr>
                <w:sz w:val="20"/>
              </w:rPr>
              <w:t>NOTE: It's ok if a couple lines are a little too long, especially if they are print statements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30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No extra output (debugging output) produced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6D4C0D" w:rsidTr="006D4C0D">
        <w:tblPrEx>
          <w:tblW w:w="936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 w:firstRow="0" w:lastRow="0" w:firstColumn="0" w:lastColumn="0" w:noHBand="1" w:noVBand="1"/>
          <w:tblPrExChange w:id="9" w:author="Jordan Wakser" w:date="2014-09-11T02:36:00Z">
            <w:tblPrEx>
              <w:tblW w:w="9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Height w:val="440"/>
          <w:trPrChange w:id="10" w:author="Jordan Wakser" w:date="2014-09-11T02:36:00Z">
            <w:trPr>
              <w:gridAfter w:val="0"/>
            </w:trPr>
          </w:trPrChange>
        </w:trPr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11" w:author="Jordan Wakser" w:date="2014-09-11T02:36:00Z">
              <w:tcPr>
                <w:tcW w:w="0" w:type="auto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31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12" w:author="Jordan Wakser" w:date="2014-09-11T02:36:00Z">
              <w:tcPr>
                <w:tcW w:w="0" w:type="auto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 xml:space="preserve">Proper indentation is always used.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13" w:author="Jordan Wakser" w:date="2014-09-11T02:36:00Z">
              <w:tcPr>
                <w:tcW w:w="0" w:type="auto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14" w:author="Jordan Wakser" w:date="2014-09-11T02:36:00Z">
              <w:tcPr>
                <w:tcW w:w="0" w:type="auto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32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Use meaningful variable names. Do not overwrite MATLAB keywords.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6D4C0D" w:rsidTr="006D4C0D">
        <w:tblPrEx>
          <w:tblW w:w="936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 w:firstRow="0" w:lastRow="0" w:firstColumn="0" w:lastColumn="0" w:noHBand="1" w:noVBand="1"/>
          <w:tblPrExChange w:id="15" w:author="jg755" w:date="2014-09-09T19:02:00Z">
            <w:tblPrEx>
              <w:tblW w:w="9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Height w:val="680"/>
          <w:trPrChange w:id="16" w:author="jg755" w:date="2014-09-09T19:02:00Z">
            <w:trPr>
              <w:gridAfter w:val="0"/>
            </w:trPr>
          </w:trPrChange>
        </w:trPr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17" w:author="jg755" w:date="2014-09-09T19:02:00Z">
              <w:tcPr>
                <w:tcW w:w="0" w:type="auto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33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18" w:author="jg755" w:date="2014-09-09T19:02:00Z">
              <w:tcPr>
                <w:tcW w:w="0" w:type="auto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Name important parameters as variables (constants).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19" w:author="jg755" w:date="2014-09-09T19:02:00Z">
              <w:tcPr>
                <w:tcW w:w="0" w:type="auto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tcPrChange w:id="20" w:author="jg755" w:date="2014-09-09T19:02:00Z">
              <w:tcPr>
                <w:tcW w:w="0" w:type="auto"/>
                <w:gridSpan w:val="2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34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No superfluous code (e.g., an empty if or else branch or a useless loop). Of course some students will have code that is awkward or unclear or inefficient. This point is specifically for not having code that does literally nothing.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35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Reasonably effici</w:t>
            </w:r>
            <w:r>
              <w:rPr>
                <w:sz w:val="20"/>
              </w:rPr>
              <w:t>ent code.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6D4C0D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36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Does NOT put semicolon at wrong places, e.g., at the end of these lines: "if"</w:t>
            </w:r>
            <w:proofErr w:type="gramStart"/>
            <w:r>
              <w:rPr>
                <w:sz w:val="20"/>
              </w:rPr>
              <w:t>,  "</w:t>
            </w:r>
            <w:proofErr w:type="spellStart"/>
            <w:proofErr w:type="gramEnd"/>
            <w:r>
              <w:rPr>
                <w:sz w:val="20"/>
              </w:rPr>
              <w:t>elseif</w:t>
            </w:r>
            <w:proofErr w:type="spellEnd"/>
            <w:r>
              <w:rPr>
                <w:sz w:val="20"/>
              </w:rPr>
              <w:t xml:space="preserve">", "else"," </w:t>
            </w:r>
            <w:proofErr w:type="spellStart"/>
            <w:r>
              <w:rPr>
                <w:sz w:val="20"/>
              </w:rPr>
              <w:t>for","while</w:t>
            </w:r>
            <w:proofErr w:type="spellEnd"/>
            <w:r>
              <w:rPr>
                <w:sz w:val="20"/>
              </w:rPr>
              <w:t>", "function".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1</w:t>
            </w:r>
          </w:p>
        </w:tc>
      </w:tr>
      <w:tr w:rsidR="006D4C0D">
        <w:tc>
          <w:tcPr>
            <w:tcW w:w="1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t>TOTAL</w:t>
            </w:r>
          </w:p>
        </w:tc>
        <w:tc>
          <w:tcPr>
            <w:tcW w:w="47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6D4C0D">
            <w:pPr>
              <w:spacing w:line="240" w:lineRule="auto"/>
            </w:pPr>
          </w:p>
        </w:tc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t>23</w:t>
            </w:r>
          </w:p>
        </w:tc>
        <w:tc>
          <w:tcPr>
            <w:tcW w:w="14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t>22</w:t>
            </w:r>
          </w:p>
        </w:tc>
      </w:tr>
    </w:tbl>
    <w:p w:rsidR="006D4C0D" w:rsidRDefault="006D4C0D"/>
    <w:p w:rsidR="006D4C0D" w:rsidRDefault="00555515">
      <w:r>
        <w:rPr>
          <w:b/>
          <w:sz w:val="28"/>
        </w:rPr>
        <w:lastRenderedPageBreak/>
        <w:t>Penalties</w:t>
      </w:r>
    </w:p>
    <w:p w:rsidR="006D4C0D" w:rsidRDefault="006D4C0D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5490"/>
        <w:gridCol w:w="3105"/>
      </w:tblGrid>
      <w:tr w:rsidR="006D4C0D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P1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Student's code does not execute (or student provides a script when a function is required and vice-versa)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-1 from final score</w:t>
            </w:r>
          </w:p>
        </w:tc>
      </w:tr>
      <w:tr w:rsidR="006D4C0D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P2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 xml:space="preserve">Student's code crashes or does not </w:t>
            </w:r>
            <w:proofErr w:type="gramStart"/>
            <w:r>
              <w:rPr>
                <w:sz w:val="20"/>
              </w:rPr>
              <w:t>terminate  (</w:t>
            </w:r>
            <w:proofErr w:type="gramEnd"/>
            <w:r>
              <w:rPr>
                <w:sz w:val="20"/>
              </w:rPr>
              <w:t>infinite loop) for normal cases.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-1 from final score</w:t>
            </w:r>
          </w:p>
        </w:tc>
      </w:tr>
      <w:tr w:rsidR="006D4C0D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P3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All function headers and file names match those specified in the project description exactly. All input and output variables should be of the correct type.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-1 from final score</w:t>
            </w:r>
          </w:p>
        </w:tc>
      </w:tr>
    </w:tbl>
    <w:p w:rsidR="006D4C0D" w:rsidRDefault="006D4C0D"/>
    <w:p w:rsidR="006D4C0D" w:rsidRDefault="006D4C0D"/>
    <w:p w:rsidR="006D4C0D" w:rsidRDefault="00555515">
      <w:r>
        <w:rPr>
          <w:b/>
          <w:sz w:val="28"/>
        </w:rPr>
        <w:t>Grade Calculation</w:t>
      </w:r>
    </w:p>
    <w:p w:rsidR="006D4C0D" w:rsidRDefault="006D4C0D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D4C0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Total Possible Correctness Points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TC = 23</w:t>
            </w:r>
          </w:p>
        </w:tc>
      </w:tr>
      <w:tr w:rsidR="006D4C0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Total Possible Style Points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TS = 22</w:t>
            </w:r>
          </w:p>
        </w:tc>
      </w:tr>
      <w:tr w:rsidR="006D4C0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Student Correctness Points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C = min( ___ + 1 freebie point, TC)</w:t>
            </w:r>
          </w:p>
        </w:tc>
      </w:tr>
      <w:tr w:rsidR="006D4C0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Student Style Points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S = min( ___ + 1 freebie point, TS)</w:t>
            </w:r>
          </w:p>
        </w:tc>
      </w:tr>
    </w:tbl>
    <w:p w:rsidR="006D4C0D" w:rsidRDefault="006D4C0D"/>
    <w:p w:rsidR="006D4C0D" w:rsidRDefault="00555515">
      <w:r>
        <w:rPr>
          <w:sz w:val="20"/>
        </w:rPr>
        <w:t xml:space="preserve">Exceptions: If any file is missing/unacceptable, no </w:t>
      </w:r>
      <w:proofErr w:type="gramStart"/>
      <w:r>
        <w:rPr>
          <w:sz w:val="20"/>
        </w:rPr>
        <w:t>freebie</w:t>
      </w:r>
      <w:proofErr w:type="gramEnd"/>
      <w:r>
        <w:rPr>
          <w:sz w:val="20"/>
        </w:rPr>
        <w:t xml:space="preserve"> points can be applied to that file a</w:t>
      </w:r>
      <w:r>
        <w:rPr>
          <w:sz w:val="20"/>
        </w:rPr>
        <w:t>nd subtract 3 style points for each missing/unacceptable file.</w:t>
      </w:r>
    </w:p>
    <w:p w:rsidR="006D4C0D" w:rsidRDefault="006D4C0D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D4C0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pPr>
              <w:spacing w:line="240" w:lineRule="auto"/>
            </w:pPr>
            <w:r>
              <w:rPr>
                <w:sz w:val="20"/>
              </w:rPr>
              <w:t>Student’s final score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0D" w:rsidRDefault="00555515">
            <w:r>
              <w:rPr>
                <w:sz w:val="20"/>
              </w:rPr>
              <w:t>([(C/(TC))+(S/TS)] X 5) - Penalties</w:t>
            </w:r>
          </w:p>
          <w:p w:rsidR="006D4C0D" w:rsidRDefault="006D4C0D"/>
          <w:p w:rsidR="006D4C0D" w:rsidRDefault="00555515">
            <w:r>
              <w:rPr>
                <w:sz w:val="20"/>
              </w:rPr>
              <w:t>(Out of 10; 1 decimal; no negative score; round to NEAREST)</w:t>
            </w:r>
          </w:p>
        </w:tc>
      </w:tr>
    </w:tbl>
    <w:p w:rsidR="006D4C0D" w:rsidRDefault="006D4C0D"/>
    <w:sectPr w:rsidR="006D4C0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</w:compat>
  <w:rsids>
    <w:rsidRoot w:val="006D4C0D"/>
    <w:rsid w:val="002227D4"/>
    <w:rsid w:val="00555515"/>
    <w:rsid w:val="006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7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7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 Grading Guide.docx</dc:title>
  <dc:creator>K-Y Daisy Fan</dc:creator>
  <cp:lastModifiedBy>K-Y Daisy Fan</cp:lastModifiedBy>
  <cp:revision>2</cp:revision>
  <dcterms:created xsi:type="dcterms:W3CDTF">2014-09-12T21:38:00Z</dcterms:created>
  <dcterms:modified xsi:type="dcterms:W3CDTF">2014-09-12T21:38:00Z</dcterms:modified>
</cp:coreProperties>
</file>